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908E1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C4421D"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 Trstenik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Dinka Šimunovića 22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4421D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926BB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476DF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76DF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224D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224D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C2B63" w:rsidRDefault="000C2B6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 w:rsidRPr="000C2B63">
              <w:rPr>
                <w:rFonts w:ascii="Times New Roman" w:hAnsi="Times New Roman"/>
                <w:sz w:val="32"/>
                <w:szCs w:val="32"/>
                <w:vertAlign w:val="superscript"/>
              </w:rPr>
              <w:t>Gorski kotar i Istra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9E606A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9E606A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0D6E2D" w:rsidRDefault="00A17B08" w:rsidP="000D6E2D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E5A8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E5A8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9E606A"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E5A8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E5A8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E5A8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476DF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13B8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Gorski kotar, Kvarner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F13B8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D102B3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E36DFF">
              <w:rPr>
                <w:rFonts w:ascii="Times New Roman" w:hAnsi="Times New Roman"/>
              </w:rPr>
              <w:t xml:space="preserve"> (dva autobusa </w:t>
            </w:r>
            <w:r w:rsidR="00D102B3">
              <w:rPr>
                <w:rFonts w:ascii="Times New Roman" w:hAnsi="Times New Roman"/>
              </w:rPr>
              <w:t>po</w:t>
            </w:r>
            <w:bookmarkStart w:id="0" w:name="_GoBack"/>
            <w:bookmarkEnd w:id="0"/>
            <w:r w:rsidR="00E36DFF">
              <w:rPr>
                <w:rFonts w:ascii="Times New Roman" w:hAnsi="Times New Roman"/>
              </w:rPr>
              <w:t xml:space="preserve"> 49 mjesta)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36DFF" w:rsidP="00476DF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 w:rsidRPr="00E36DFF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</w:rPr>
              <w:t xml:space="preserve">     Duga uvala </w:t>
            </w:r>
            <w:r w:rsidR="00476DFF">
              <w:rPr>
                <w:rFonts w:ascii="Times New Roman" w:hAnsi="Times New Roman"/>
              </w:rPr>
              <w:t xml:space="preserve"> (3*)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476DFF" w:rsidRDefault="00476DFF" w:rsidP="00476DF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5C4C21" w:rsidP="005C4C2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 x  ručak u restoranima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D6E2D" w:rsidRDefault="00282D2F" w:rsidP="00282D2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Jama </w:t>
            </w:r>
            <w:proofErr w:type="spellStart"/>
            <w:r>
              <w:rPr>
                <w:rFonts w:ascii="Times New Roman" w:hAnsi="Times New Roman"/>
              </w:rPr>
              <w:t>Baredine</w:t>
            </w:r>
            <w:proofErr w:type="spellEnd"/>
            <w:r>
              <w:rPr>
                <w:rFonts w:ascii="Times New Roman" w:hAnsi="Times New Roman"/>
              </w:rPr>
              <w:t xml:space="preserve">, špilja Vrelo, autobus za Motovun, Arena, NP Brijuni, zvjezdarnica </w:t>
            </w:r>
            <w:proofErr w:type="spellStart"/>
            <w:r>
              <w:rPr>
                <w:rFonts w:ascii="Times New Roman" w:hAnsi="Times New Roman"/>
              </w:rPr>
              <w:t>Višnjan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A6BF8" w:rsidRDefault="00A17B08" w:rsidP="00AA6BF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82D2F" w:rsidRDefault="00282D2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282D2F">
              <w:rPr>
                <w:rFonts w:ascii="Times New Roman" w:hAnsi="Times New Roman"/>
                <w:sz w:val="36"/>
                <w:szCs w:val="36"/>
                <w:vertAlign w:val="superscript"/>
              </w:rPr>
              <w:t>Pula, Poreč, Rovinj, NP Brijuni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476DF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647BF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E606A">
              <w:rPr>
                <w:rFonts w:ascii="Times New Roman" w:hAnsi="Times New Roman"/>
              </w:rPr>
              <w:t>.12</w:t>
            </w:r>
            <w:r w:rsidR="00476DFF">
              <w:rPr>
                <w:rFonts w:ascii="Times New Roman" w:hAnsi="Times New Roman"/>
              </w:rPr>
              <w:t>.</w:t>
            </w:r>
            <w:r w:rsidR="009E606A">
              <w:rPr>
                <w:rFonts w:ascii="Times New Roman" w:hAnsi="Times New Roman"/>
              </w:rPr>
              <w:t xml:space="preserve"> </w:t>
            </w:r>
            <w:r w:rsidR="00476DFF">
              <w:rPr>
                <w:rFonts w:ascii="Times New Roman" w:hAnsi="Times New Roman"/>
              </w:rPr>
              <w:t>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9711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E606A">
              <w:rPr>
                <w:rFonts w:ascii="Times New Roman" w:hAnsi="Times New Roman"/>
              </w:rPr>
              <w:t>.12</w:t>
            </w:r>
            <w:r w:rsidR="00476DFF">
              <w:rPr>
                <w:rFonts w:ascii="Times New Roman" w:hAnsi="Times New Roman"/>
              </w:rPr>
              <w:t>.</w:t>
            </w:r>
            <w:r w:rsidR="009E606A">
              <w:rPr>
                <w:rFonts w:ascii="Times New Roman" w:hAnsi="Times New Roman"/>
              </w:rPr>
              <w:t xml:space="preserve"> </w:t>
            </w:r>
            <w:r w:rsidR="00476DFF">
              <w:rPr>
                <w:rFonts w:ascii="Times New Roman" w:hAnsi="Times New Roman"/>
              </w:rPr>
              <w:t>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19711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C4421D">
              <w:rPr>
                <w:rFonts w:ascii="Times New Roman" w:hAnsi="Times New Roman"/>
              </w:rPr>
              <w:t>1</w:t>
            </w:r>
            <w:r w:rsidR="00197111">
              <w:rPr>
                <w:rFonts w:ascii="Times New Roman" w:hAnsi="Times New Roman"/>
              </w:rPr>
              <w:t>7</w:t>
            </w:r>
            <w:r w:rsidR="009E606A">
              <w:rPr>
                <w:rFonts w:ascii="Times New Roman" w:hAnsi="Times New Roman"/>
              </w:rPr>
              <w:t>:</w:t>
            </w:r>
            <w:r w:rsidR="00197111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</w:rPr>
              <w:t xml:space="preserve">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0969BD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0969BD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0969B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0969BD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0969BD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0969BD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="00A17B08">
        <w:rPr>
          <w:rFonts w:ascii="Times New Roman" w:hAnsi="Times New Roman"/>
          <w:color w:val="000000"/>
          <w:sz w:val="20"/>
          <w:szCs w:val="16"/>
        </w:rPr>
        <w:t>u</w:t>
      </w:r>
      <w:r w:rsidRPr="000969BD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="00A17B08">
        <w:rPr>
          <w:rFonts w:ascii="Times New Roman" w:hAnsi="Times New Roman"/>
          <w:color w:val="000000"/>
          <w:sz w:val="20"/>
          <w:szCs w:val="16"/>
        </w:rPr>
        <w:t>–</w:t>
      </w:r>
      <w:r w:rsidRPr="000969BD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="00A17B08">
        <w:rPr>
          <w:rFonts w:ascii="Times New Roman" w:hAnsi="Times New Roman"/>
          <w:color w:val="000000"/>
          <w:sz w:val="20"/>
          <w:szCs w:val="16"/>
        </w:rPr>
        <w:t>i</w:t>
      </w:r>
      <w:r w:rsidRPr="000969BD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A6BF8" w:rsidRPr="00AA6BF8" w:rsidRDefault="000969BD" w:rsidP="00AA6BF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0969BD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0969BD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0969BD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A6BF8" w:rsidRPr="00AA6BF8" w:rsidRDefault="000969BD" w:rsidP="00AA6BF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0969BD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0969BD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A6BF8" w:rsidRPr="00AA6BF8" w:rsidRDefault="00A17B08" w:rsidP="00AA6BF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="000969BD" w:rsidRPr="000969BD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="000969BD" w:rsidRPr="000969BD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="000969BD" w:rsidRPr="000969BD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A6BF8" w:rsidRPr="00AA6BF8" w:rsidRDefault="00AA6BF8" w:rsidP="00AA6BF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A6BF8" w:rsidRPr="00AA6BF8" w:rsidRDefault="000969BD" w:rsidP="00AA6BF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0969BD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0969BD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0969BD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A6BF8" w:rsidRPr="00AA6BF8" w:rsidRDefault="00AA6BF8" w:rsidP="00AA6BF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A6BF8" w:rsidRPr="00AA6BF8" w:rsidRDefault="000969BD" w:rsidP="00AA6BF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0969BD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0969BD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0969BD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0969BD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0969BD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0969B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0969BD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="000969BD" w:rsidRPr="000969BD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0969BD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0969BD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0969BD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0969BD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0969BD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0969BD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0969BD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0969BD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0969BD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0969BD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0969BD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0969BD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0969BD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0969BD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0969BD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0969BD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0969BD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A6BF8" w:rsidRDefault="00AA6BF8" w:rsidP="00AA6BF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 w:rsidSect="00096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969BD"/>
    <w:rsid w:val="000C2B63"/>
    <w:rsid w:val="000D6E2D"/>
    <w:rsid w:val="001224D4"/>
    <w:rsid w:val="001647BF"/>
    <w:rsid w:val="00197111"/>
    <w:rsid w:val="001F18A6"/>
    <w:rsid w:val="00282D2F"/>
    <w:rsid w:val="002908E1"/>
    <w:rsid w:val="00350910"/>
    <w:rsid w:val="00476DFF"/>
    <w:rsid w:val="00482287"/>
    <w:rsid w:val="005C4C21"/>
    <w:rsid w:val="00857E64"/>
    <w:rsid w:val="00926BB6"/>
    <w:rsid w:val="009C50DF"/>
    <w:rsid w:val="009E58AB"/>
    <w:rsid w:val="009E606A"/>
    <w:rsid w:val="00A17B08"/>
    <w:rsid w:val="00AA6BF8"/>
    <w:rsid w:val="00AE5A8C"/>
    <w:rsid w:val="00C4421D"/>
    <w:rsid w:val="00C51C43"/>
    <w:rsid w:val="00CD4729"/>
    <w:rsid w:val="00CF2985"/>
    <w:rsid w:val="00D102B3"/>
    <w:rsid w:val="00D109DB"/>
    <w:rsid w:val="00D55F10"/>
    <w:rsid w:val="00E258A7"/>
    <w:rsid w:val="00E36DFF"/>
    <w:rsid w:val="00F13B8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E6829-25AE-476E-BC62-3E45AD80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18</cp:revision>
  <dcterms:created xsi:type="dcterms:W3CDTF">2017-11-28T15:32:00Z</dcterms:created>
  <dcterms:modified xsi:type="dcterms:W3CDTF">2017-11-28T15:49:00Z</dcterms:modified>
</cp:coreProperties>
</file>