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OBRAZAC POZIVA ZA ORGANIZACIJU VIŠEDNEVNE IZVANUČIONIČKE NASTAVE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2977" w:type="dxa"/>
        <w:jc w:val="left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"/>
        <w:gridCol w:w="1417"/>
      </w:tblGrid>
      <w:tr>
        <w:trPr>
          <w:trHeight w:val="2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/ 2019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971" w:type="dxa"/>
        <w:jc w:val="center"/>
        <w:tblInd w:w="0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4"/>
        <w:gridCol w:w="515"/>
        <w:gridCol w:w="12"/>
        <w:gridCol w:w="13"/>
        <w:gridCol w:w="380"/>
        <w:gridCol w:w="1457"/>
        <w:gridCol w:w="1210"/>
        <w:gridCol w:w="974"/>
        <w:gridCol w:w="403"/>
        <w:gridCol w:w="572"/>
        <w:gridCol w:w="486"/>
        <w:gridCol w:w="488"/>
        <w:gridCol w:w="104"/>
        <w:gridCol w:w="213"/>
        <w:gridCol w:w="656"/>
        <w:gridCol w:w="973"/>
      </w:tblGrid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</w:rPr>
              <w:t>Podaci o školi: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Upisati tražene podatke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Ime škole: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Osnovna škola Trstenik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 xml:space="preserve">Adresa:   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Dinka Šimunovića 22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Mjesto: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Split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Poštanski broj: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21000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4.d </w:t>
            </w:r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razreda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Tip putovanja: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Uz planirano upisati broj dana i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6" w:hanging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noćenja</w:t>
            </w:r>
          </w:p>
        </w:tc>
      </w:tr>
      <w:tr>
        <w:trPr>
          <w:trHeight w:val="20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firstLine="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/  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/  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Upisati područje ime/imena države/država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u Republici Hrvatskoj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Južna Dalmacija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u inozemstvu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Planirano vrijeme realizacije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od 4.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do 6.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svibnja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</w:rPr>
              <w:t>20</w:t>
            </w:r>
            <w:r>
              <w:rPr>
                <w:rFonts w:eastAsia="Calibri" w:cs="Times New Roman" w:ascii="Times New Roman" w:hAnsi="Times New Roman"/>
                <w:b/>
              </w:rPr>
              <w:t>20.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vMerge w:val="continue"/>
            <w:tcBorders>
              <w:bottom w:val="single" w:sz="4" w:space="0" w:color="A6A6A6"/>
              <w:insideH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Datum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Mjesec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Godina</w:t>
            </w:r>
          </w:p>
        </w:tc>
      </w:tr>
      <w:tr>
        <w:trPr/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Broj sudionika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Upisati broj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2F2F2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2F2F2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2F2F2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2F2F2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Predviđeni broj učitelja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2F2F2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left" w:pos="499" w:leader="none"/>
              </w:tabs>
              <w:spacing w:before="0" w:after="20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left" w:pos="499" w:leader="none"/>
              </w:tabs>
              <w:spacing w:before="0" w:after="20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</w:rPr>
              <w:t>Očekivani broj gratis ponuda za učenike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Plan puta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</w:rPr>
              <w:t>Upisati traženo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Mjesto polaska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Usputna odredišta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Dolina Neretve, Dubrovnik, NP Mljet, Korčula 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Krajnji cilj putovanja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Pelješac (Orebić)</w:t>
            </w:r>
          </w:p>
        </w:tc>
      </w:tr>
      <w:tr>
        <w:trPr/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Vrsta prijevoza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highlight w:val="yellow"/>
              </w:rPr>
              <w:t xml:space="preserve">Autobus </w:t>
            </w:r>
            <w:r>
              <w:rPr>
                <w:rFonts w:cs="Times New Roman" w:ascii="Times New Roman" w:hAnsi="Times New Roman"/>
                <w:bCs/>
                <w:highlight w:val="yellow"/>
              </w:rPr>
              <w:t>koji udovoljava zakonskim propisima za prijevoz učenika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Vlak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highlight w:val="yellow"/>
              </w:rPr>
              <w:t>Brod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brod prema NP Mljetu i brod prema Korčuli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Zrakoplov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Kombinirani prijevoz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Smještaj i prehrana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FFFFFF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Hostel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strike/>
              </w:rPr>
            </w:pPr>
            <w:r>
              <w:rPr>
                <w:rFonts w:cs="Times New Roman" w:ascii="Times New Roman" w:hAnsi="Times New Roman"/>
                <w:i/>
                <w:strike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FFFFFF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FFFFF" w:val="clear"/>
          </w:tcPr>
          <w:p>
            <w:pPr>
              <w:pStyle w:val="Normal"/>
              <w:spacing w:before="0" w:after="200"/>
              <w:ind w:left="24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Hotel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***                         (upisati broj ***)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FFFFFF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Pansion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strike/>
              </w:rPr>
            </w:pPr>
            <w:r>
              <w:rPr>
                <w:rFonts w:cs="Times New Roman" w:ascii="Times New Roman" w:hAnsi="Times New Roman"/>
                <w:i/>
                <w:strike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FFFFFF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Prehrana na bazi polupansiona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517" w:leader="none"/>
                <w:tab w:val="left" w:pos="605" w:leader="none"/>
              </w:tabs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e)</w:t>
            </w:r>
          </w:p>
          <w:p>
            <w:pPr>
              <w:pStyle w:val="Normal"/>
              <w:tabs>
                <w:tab w:val="left" w:pos="517" w:leader="none"/>
                <w:tab w:val="left" w:pos="605" w:leader="none"/>
              </w:tabs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517" w:leader="none"/>
                <w:tab w:val="left" w:pos="605" w:leader="none"/>
              </w:tabs>
              <w:ind w:left="12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Prehrana na bazi punoga</w:t>
            </w:r>
          </w:p>
          <w:p>
            <w:pPr>
              <w:pStyle w:val="Normal"/>
              <w:tabs>
                <w:tab w:val="left" w:pos="517" w:leader="none"/>
                <w:tab w:val="left" w:pos="605" w:leader="none"/>
              </w:tabs>
              <w:spacing w:before="0" w:after="200"/>
              <w:ind w:left="12" w:hanging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pansiona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strike/>
              </w:rPr>
            </w:pPr>
            <w:r>
              <w:rPr>
                <w:rFonts w:cs="Times New Roman" w:ascii="Times New Roman" w:hAnsi="Times New Roman"/>
                <w:i/>
                <w:strike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FFFFFF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Drugo </w:t>
            </w:r>
            <w:r>
              <w:rPr>
                <w:rFonts w:eastAsia="Calibri" w:cs="Times New Roman" w:ascii="Times New Roman" w:hAnsi="Times New Roman"/>
                <w:i/>
              </w:rPr>
              <w:t>(upisati što se traži)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3 ručka izvan hotela</w:t>
            </w:r>
          </w:p>
        </w:tc>
      </w:tr>
      <w:tr>
        <w:trPr/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U cijenu ponude uračunati: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Ulaznice za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Knežev dvor, Dubrovačke zidine, NP Mljet (brod), Gradski muzej Korčula i rodna kuća Marka Pola, Prirodoslovni muzej i Arheološki muzej Narona, vožnja lađama po Neretvi</w:t>
            </w:r>
            <w:bookmarkStart w:id="0" w:name="_GoBack"/>
            <w:bookmarkEnd w:id="0"/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Sudjelovanje u radionicama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Vodiča za razgled grada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Dubrovnika, Korčule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Drugi zahtjevi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Prijedlog dodatnih sadržaja koji mogu pridonijeti kvaliteti realizacije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11.</w:t>
            </w:r>
          </w:p>
        </w:tc>
        <w:tc>
          <w:tcPr>
            <w:tcW w:w="4964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  <w:insideH w:val="single" w:sz="4" w:space="0" w:color="A6A6A6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eastAsia="Arial Unicode MS"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studenoga  2019.</w:t>
            </w:r>
          </w:p>
        </w:tc>
        <w:tc>
          <w:tcPr>
            <w:tcW w:w="3492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(datum)</w:t>
            </w:r>
          </w:p>
        </w:tc>
      </w:tr>
      <w:tr>
        <w:trPr/>
        <w:tc>
          <w:tcPr>
            <w:tcW w:w="5478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prosinca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18.30      sati.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120" w:after="120"/>
        <w:rPr>
          <w:rFonts w:ascii="Times New Roman" w:hAnsi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rPrChange w:id="0" w:author="mvricko" w:date="2015-07-13T13:57:00Z">
            <w:rPr>
              <w:sz w:val="12"/>
              <w:b/>
              <w:szCs w:val="12"/>
              <w:rFonts w:ascii="Calibri" w:hAnsi="Calibri" w:eastAsia="Calibri" w:cs="Times New Roman"/>
              <w:color w:val="000000"/>
              <w:lang w:eastAsia="en-US"/>
            </w:rPr>
          </w:rPrChange>
        </w:rPr>
        <w:t>Prije potpisivanja ugovora za ponudu odabrani davatelj usluga dužan je dostaviti ili dati školi na uvid:</w:t>
      </w:r>
    </w:p>
    <w:p>
      <w:pPr>
        <w:pStyle w:val="ListParagraph"/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  <w:color w:val="000000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>
      <w:pPr>
        <w:pStyle w:val="ListParagraph"/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color w:val="000000"/>
          <w:ins w:id="6" w:author="mvricko" w:date="2015-07-13T13:49:00Z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  <w:color w:val="000000"/>
            </w:rPr>
          </w:rPrChange>
        </w:rPr>
        <w:t>Preslik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  <w:color w:val="000000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  <w:color w:val="000000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  <w:color w:val="000000"/>
            </w:rPr>
          </w:rPrChange>
        </w:rPr>
        <w:t xml:space="preserve"> izleta, sklapanje i provedba ugovora o izletu.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pPrChange w:id="0" w:author="mvricko" w:date="2015-07-13T13:57:00Z">
          <w:pPr>
            <w:numPr>
              <w:ilvl w:val="0"/>
              <w:numId w:val="0"/>
            </w:numPr>
            <w:jc w:val="both"/>
            <w:tabs>
              <w:tab w:val="left" w:pos="360" w:leader="none"/>
            </w:tabs>
          </w:pPr>
        </w:pPrChange>
        <w:rPr>
          <w:rFonts w:ascii="Times New Roman" w:hAnsi="Times New Roman"/>
          <w:b/>
          <w:b/>
          <w:color w:val="000000"/>
          <w:ins w:id="9" w:author="mvricko" w:date="2015-07-13T13:50:00Z"/>
        </w:rPr>
      </w:pPr>
      <w:r>
        <w:rPr/>
        <w:t>M</w:t>
      </w:r>
      <w:ins w:id="7" w:author="mvricko" w:date="2015-07-13T13:49:00Z">
        <w:r>
          <w:rPr/>
          <w:t>jesec dana prije realizacije ugovora odabrani davatelj usluga dužan je dostaviti</w:t>
        </w:r>
      </w:ins>
      <w:ins w:id="8" w:author="mvricko" w:date="2015-07-13T13:50:00Z">
        <w:r>
          <w:rPr/>
          <w:t xml:space="preserve"> ili dati školi na uvid:</w:t>
        </w:r>
      </w:ins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pPrChange w:id="0" w:author="mvricko" w:date="2015-07-13T13:53:00Z">
          <w:pPr>
            <w:jc w:val="both"/>
            <w:contextualSpacing/>
            <w:spacing w:lineRule="auto" w:line="240" w:before="0" w:after="120"/>
          </w:pPr>
        </w:pPrChange>
        <w:rPr>
          <w:rFonts w:ascii="Times New Roman" w:hAnsi="Times New Roman"/>
          <w:color w:val="000000"/>
          <w:ins w:id="12" w:author="mvricko" w:date="2015-07-13T13:53:00Z"/>
        </w:rPr>
      </w:pPr>
      <w:ins w:id="10" w:author="mvricko" w:date="2015-07-13T13:52:00Z">
        <w:r>
          <w:rPr>
            <w:rFonts w:ascii="Times New Roman" w:hAnsi="Times New Roman"/>
          </w:rPr>
          <w:t>dokaz o osiguranju</w:t>
        </w:r>
      </w:ins>
      <w:ins w:id="11" w:author="mvricko" w:date="2015-07-13T13:52:00Z">
        <w:r>
          <w:rPr>
            <w:rFonts w:ascii="Times New Roman" w:hAnsi="Times New Roman"/>
            <w:color w:val="000000"/>
          </w:rPr>
          <w:t xml:space="preserve"> jamčevine (za višednevnu ekskurziju ili višednevnu terensku nastavu).</w:t>
        </w:r>
      </w:ins>
    </w:p>
    <w:p>
      <w:pPr>
        <w:pStyle w:val="ListParagraph"/>
        <w:numPr>
          <w:ilvl w:val="0"/>
          <w:numId w:val="4"/>
        </w:numPr>
        <w:spacing w:lineRule="auto" w:line="240" w:before="120" w:after="120"/>
        <w:contextualSpacing/>
        <w:jc w:val="both"/>
        <w:pPrChange w:id="0" w:author="mvricko" w:date="2015-07-13T13:53:00Z">
          <w:pPr>
            <w:jc w:val="both"/>
            <w:contextualSpacing/>
            <w:spacing w:lineRule="auto" w:line="240" w:before="0" w:after="120"/>
          </w:pPr>
        </w:pPrChange>
        <w:rPr>
          <w:rFonts w:ascii="Times New Roman" w:hAnsi="Times New Roman"/>
          <w:color w:val="000000"/>
          <w:ins w:id="16" w:author="mvricko" w:date="2015-07-13T13:53:00Z"/>
        </w:rPr>
      </w:pPr>
      <w:r>
        <w:rPr>
          <w:rFonts w:ascii="Times New Roman" w:hAnsi="Times New Roman"/>
          <w:color w:val="000000"/>
        </w:rPr>
        <w:t>dokaz o o</w:t>
      </w:r>
      <w:ins w:id="13" w:author="mvricko" w:date="2015-07-13T13:53:00Z">
        <w:r>
          <w:rPr>
            <w:rFonts w:ascii="Times New Roman" w:hAnsi="Times New Roman"/>
            <w:color w:val="000000"/>
          </w:rPr>
          <w:t>siguranj</w:t>
        </w:r>
      </w:ins>
      <w:r>
        <w:rPr>
          <w:rFonts w:ascii="Times New Roman" w:hAnsi="Times New Roman"/>
          <w:color w:val="000000"/>
        </w:rPr>
        <w:t>u</w:t>
      </w:r>
      <w:ins w:id="14" w:author="mvricko" w:date="2015-07-13T13:53:00Z">
        <w:r>
          <w:rPr>
            <w:rFonts w:ascii="Times New Roman" w:hAnsi="Times New Roman"/>
            <w:color w:val="000000"/>
          </w:rPr>
          <w:t xml:space="preserve"> od odgovornosti za štetu koju turistička agencija</w:t>
        </w:r>
      </w:ins>
      <w:ins w:id="15" w:author="mvricko" w:date="2015-07-13T13:53:00Z">
        <w:r>
          <w:rPr>
            <w:rFonts w:ascii="Times New Roman" w:hAnsi="Times New Roman"/>
          </w:rPr>
          <w:t xml:space="preserve"> prouzroči neispunjenjem, djelomičnim ispunjenjem ili neurednim ispunjenjem obveza iz paket-aranžmana (preslika polica).</w:t>
        </w:r>
      </w:ins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714" w:hanging="357"/>
        <w:contextualSpacing/>
        <w:jc w:val="both"/>
        <w:rPr>
          <w:rFonts w:ascii="Times New Roman" w:hAnsi="Times New Roman"/>
          <w:color w:val="000000"/>
        </w:rPr>
      </w:pPr>
      <w:del w:id="17" w:author="mvricko" w:date="2015-07-13T13:50:00Z">
        <w:r>
          <w:rPr>
            <w:rFonts w:ascii="Times New Roman" w:hAnsi="Times New Roman"/>
            <w:color w:val="000000"/>
          </w:rPr>
        </w:r>
      </w:del>
    </w:p>
    <w:p>
      <w:pPr>
        <w:pStyle w:val="ListParagraph"/>
        <w:spacing w:lineRule="auto" w:line="240" w:before="120" w:after="120"/>
        <w:ind w:left="360" w:hanging="0"/>
        <w:contextualSpacing/>
        <w:jc w:val="both"/>
        <w:pPrChange w:id="0" w:author="mvricko" w:date="2015-07-13T13:52:00Z">
          <w:pPr>
            <w:numPr>
              <w:ilvl w:val="0"/>
              <w:numId w:val="0"/>
            </w:numPr>
            <w:jc w:val="both"/>
            <w:tabs>
              <w:tab w:val="left" w:pos="360" w:leader="none"/>
            </w:tabs>
            <w:contextualSpacing/>
            <w:spacing w:lineRule="auto" w:line="240" w:before="0" w:after="120"/>
          </w:pPr>
        </w:pPrChange>
        <w:rPr>
          <w:rFonts w:ascii="Times New Roman" w:hAnsi="Times New Roman"/>
          <w:color w:val="000000"/>
          <w:ins w:id="20" w:author="mvricko" w:date="2015-07-13T13:51:00Z"/>
        </w:rPr>
      </w:pPr>
      <w:del w:id="18" w:author="mvricko" w:date="2015-07-13T13:50:00Z">
        <w:r>
          <w:rPr/>
          <w:delText>D</w:delText>
        </w:r>
      </w:del>
      <w:del w:id="19" w:author="mvricko" w:date="2015-07-13T13:52:00Z">
        <w:r>
          <w:rPr/>
          <w:delText>okaz o osiguranju jamčevine (za višednevnu ekskurziju ili višednevnu terensku nastavu).</w:delText>
        </w:r>
      </w:del>
    </w:p>
    <w:p>
      <w:pPr>
        <w:pStyle w:val="ListParagraph"/>
        <w:spacing w:lineRule="auto" w:line="240" w:before="120" w:after="120"/>
        <w:ind w:left="714" w:hanging="0"/>
        <w:contextualSpacing/>
        <w:jc w:val="both"/>
        <w:rPr>
          <w:rFonts w:ascii="Times New Roman" w:hAnsi="Times New Roman"/>
          <w:color w:val="000000"/>
        </w:rPr>
      </w:pPr>
      <w:del w:id="21" w:author="mvricko" w:date="2015-07-13T13:53:00Z">
        <w:r>
          <w:rPr>
            <w:rFonts w:ascii="Times New Roman" w:hAnsi="Times New Roman"/>
            <w:color w:val="000000"/>
          </w:rPr>
        </w:r>
      </w:del>
    </w:p>
    <w:p>
      <w:pPr>
        <w:pStyle w:val="ListParagraph"/>
        <w:spacing w:lineRule="auto" w:line="240" w:before="120" w:after="120"/>
        <w:contextualSpacing/>
        <w:jc w:val="both"/>
        <w:pPrChange w:id="0" w:author="mvricko" w:date="2015-07-13T13:51:00Z">
          <w:pPr>
            <w:numPr>
              <w:ilvl w:val="0"/>
              <w:numId w:val="0"/>
            </w:numPr>
            <w:jc w:val="both"/>
            <w:tabs>
              <w:tab w:val="left" w:pos="360" w:leader="none"/>
            </w:tabs>
            <w:ind w:left="714" w:hanging="357"/>
            <w:contextualSpacing/>
            <w:spacing w:lineRule="auto" w:line="240" w:before="0" w:after="120"/>
          </w:pPr>
        </w:pPrChange>
        <w:rPr/>
      </w:pPr>
      <w:r>
        <w:rPr>
          <w:color w:val="000000"/>
        </w:rPr>
        <w:t>O</w:t>
      </w:r>
      <w:del w:id="22" w:author="mvricko" w:date="2015-07-13T13:53:00Z">
        <w:r>
          <w:rPr/>
          <w:delText>siguranje od odgovornosti za štetu koju turistička agencija prouzroči neispunjenjem, djelomičnim ispunjenjem ili neurednim ispunjenjem obveza iz paket-aranžmana (preslika polica).</w:delText>
        </w:r>
      </w:del>
    </w:p>
    <w:p>
      <w:pPr>
        <w:pStyle w:val="ListParagraph"/>
        <w:spacing w:lineRule="auto" w:line="240" w:before="120" w:after="120"/>
        <w:contextualSpacing/>
        <w:jc w:val="both"/>
        <w:rPr>
          <w:rFonts w:ascii="Times New Roman" w:hAnsi="Times New Roman"/>
          <w:color w:val="000000"/>
          <w:del w:id="24" w:author="mvricko" w:date="2015-07-13T13:53:00Z"/>
        </w:rPr>
      </w:pPr>
      <w:del w:id="23" w:author="mvricko" w:date="2015-07-13T13:53:00Z">
        <w:r>
          <w:rPr>
            <w:rFonts w:ascii="Times New Roman" w:hAnsi="Times New Roman"/>
            <w:color w:val="000000"/>
          </w:rPr>
        </w:r>
      </w:del>
    </w:p>
    <w:p>
      <w:pPr>
        <w:pStyle w:val="ListParagraph"/>
        <w:spacing w:before="120" w:after="120"/>
        <w:ind w:left="35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i/>
          <w:rPrChange w:id="0" w:author="mvricko" w:date="2015-07-13T13:57:00Z">
            <w:rPr>
              <w:sz w:val="12"/>
              <w:i/>
              <w:b/>
              <w:szCs w:val="16"/>
              <w:rFonts w:ascii="Calibri" w:hAnsi="Calibri" w:eastAsia="Calibri" w:cs="Times New Roman"/>
              <w:lang w:eastAsia="en-US"/>
            </w:rPr>
          </w:rPrChange>
        </w:rPr>
        <w:t>Napomena</w:t>
      </w:r>
      <w:r>
        <w:rPr>
          <w:rFonts w:eastAsia="Times New Roman" w:cs="Times New Roman" w:ascii="Times New Roman" w:hAnsi="Times New Roman"/>
          <w:rPrChange w:id="0" w:author="mvricko" w:date="2015-07-13T13:57:00Z">
            <w:rPr>
              <w:sz w:val="12"/>
              <w:szCs w:val="16"/>
              <w:rFonts w:ascii="Calibri" w:hAnsi="Calibri" w:eastAsia="Calibri" w:cs="Times New Roman"/>
              <w:lang w:eastAsia="en-US"/>
            </w:rPr>
          </w:rPrChange>
        </w:rPr>
        <w:t>:</w:t>
      </w:r>
    </w:p>
    <w:p>
      <w:pPr>
        <w:pStyle w:val="ListParagraph"/>
        <w:numPr>
          <w:ilvl w:val="0"/>
          <w:numId w:val="5"/>
        </w:numPr>
        <w:spacing w:before="120"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</w:rPr>
          </w:rPrChange>
        </w:rPr>
        <w:t>Pristigle ponude trebaju sadržavati i u cijenu uključivati:</w:t>
      </w:r>
    </w:p>
    <w:p>
      <w:pPr>
        <w:pStyle w:val="Normal"/>
        <w:spacing w:before="120" w:after="120"/>
        <w:ind w:left="36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rPrChange w:id="0" w:author="mvricko" w:date="2015-07-13T13:57:00Z">
            <w:rPr>
              <w:sz w:val="12"/>
              <w:szCs w:val="16"/>
              <w:rFonts w:ascii="Calibri" w:hAnsi="Calibri" w:eastAsia="Calibri" w:cs="Times New Roman"/>
              <w:lang w:eastAsia="en-US"/>
            </w:rPr>
          </w:rPrChange>
        </w:rPr>
        <w:t>a) prijevoz sudionika isključivo prijevoznim sredstvima koji udovoljavaju propisima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rPrChange w:id="0" w:author="mvricko" w:date="2015-07-13T13:57:00Z">
            <w:rPr>
              <w:sz w:val="12"/>
              <w:szCs w:val="16"/>
              <w:rFonts w:ascii="Calibri" w:hAnsi="Calibri" w:eastAsia="Calibri" w:cs="Times New Roman"/>
              <w:lang w:eastAsia="en-US"/>
            </w:rPr>
          </w:rPrChange>
        </w:rPr>
        <w:t xml:space="preserve">b) osiguranje odgovornosti i jamčevine </w:t>
      </w:r>
    </w:p>
    <w:p>
      <w:pPr>
        <w:pStyle w:val="ListParagraph"/>
        <w:numPr>
          <w:ilvl w:val="0"/>
          <w:numId w:val="5"/>
        </w:numPr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</w:rPr>
          </w:rPrChange>
        </w:rPr>
        <w:t>Ponude trebaju biti :</w:t>
      </w:r>
    </w:p>
    <w:p>
      <w:pPr>
        <w:pStyle w:val="ListParagraph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</w:rPr>
          </w:rPrChange>
        </w:rPr>
        <w:t>a) u skladu s propisima vezanim uz turističku djelatnost ili sukladno posebnim propisima</w:t>
      </w:r>
    </w:p>
    <w:p>
      <w:pPr>
        <w:pStyle w:val="ListParagraph"/>
        <w:spacing w:before="120"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</w:rPr>
          </w:rPrChange>
        </w:rPr>
        <w:t>b) razrađene po traženim točkama i s iskazanom ukupnom cijenom po učeniku.</w:t>
      </w:r>
    </w:p>
    <w:p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</w:rPr>
          </w:rPrChange>
        </w:rPr>
        <w:t>U obzir će se uzimati ponude zaprimljene u poštanskome uredu ili osobno dostavljene na školsku ustanovu do navedenoga roka.</w:t>
      </w:r>
    </w:p>
    <w:p>
      <w:pPr>
        <w:pStyle w:val="ListParagraph"/>
        <w:numPr>
          <w:ilvl w:val="0"/>
          <w:numId w:val="5"/>
        </w:numPr>
        <w:spacing w:before="120"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  <w:rPrChange w:id="0" w:author="mvricko" w:date="2015-07-13T13:57:00Z">
            <w:rPr>
              <w:sz w:val="12"/>
              <w:szCs w:val="16"/>
              <w:rFonts w:ascii="Times New Roman" w:hAnsi="Times New Roman"/>
            </w:rPr>
          </w:rPrChange>
        </w:rPr>
        <w:t>Školska ustanova ne smije mijenjati sadržaj obrasca poziva, već samo popunjavati prazne rubrike 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del w:id="36" w:author="zcukelj" w:date="2015-07-30T09:49:00Z"/>
          <w:b/>
          <w:b/>
        </w:rPr>
      </w:pPr>
      <w:r>
        <w:rPr>
          <w:rFonts w:eastAsia="Times New Roman" w:cs="Times New Roman" w:ascii="Times New Roman" w:hAnsi="Times New Roman"/>
          <w:rPrChange w:id="0" w:author="mvricko" w:date="2015-07-13T13:57:00Z">
            <w:rPr>
              <w:sz w:val="12"/>
              <w:szCs w:val="16"/>
              <w:rFonts w:ascii="Calibri" w:hAnsi="Calibri" w:eastAsia="Calibri" w:cs="Times New Roman"/>
              <w:lang w:eastAsia="en-US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del w:id="38" w:author="zcukelj" w:date="2015-07-30T11:44:00Z"/>
        </w:rPr>
      </w:pPr>
      <w:del w:id="37" w:author="zcukelj" w:date="2015-07-30T11:44:00Z">
        <w:r>
          <w:rPr>
            <w:rFonts w:cs="Times New Roman" w:ascii="Times New Roman" w:hAnsi="Times New Roman"/>
          </w:rPr>
        </w:r>
      </w:del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6326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6326e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632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4</Pages>
  <Words>666</Words>
  <Characters>3732</Characters>
  <CharactersWithSpaces>4328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2019-11-14T14:52:00Z</dcterms:created>
  <dc:creator>Jagoda COPAC</dc:creator>
  <dc:description/>
  <dc:language>en-US</dc:language>
  <cp:lastModifiedBy/>
  <dcterms:modified xsi:type="dcterms:W3CDTF">2019-11-14T19:36:32Z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