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C5" w:rsidRPr="007B4589" w:rsidRDefault="003D0EC5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3D0EC5" w:rsidRPr="00D020D3" w:rsidRDefault="003D0EC5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3D0EC5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3D0EC5" w:rsidRPr="009F4DDC" w:rsidRDefault="003D0EC5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3D0EC5" w:rsidRPr="00D020D3" w:rsidRDefault="003D0EC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3D0EC5" w:rsidRPr="009E79F7" w:rsidRDefault="003D0EC5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D0EC5" w:rsidRPr="003A2770" w:rsidRDefault="003D0EC5" w:rsidP="004C3220">
            <w:pPr>
              <w:rPr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D0EC5" w:rsidRPr="003A2770" w:rsidRDefault="003D0EC5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''Trstenik''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Dinka Šimunovića 22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4"/>
                <w:szCs w:val="22"/>
              </w:rPr>
            </w:pP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abcd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6"/>
                <w:szCs w:val="22"/>
              </w:rPr>
            </w:pP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D0EC5" w:rsidRPr="003A2770" w:rsidRDefault="003D0EC5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D0EC5" w:rsidRPr="003A2770" w:rsidRDefault="003D0EC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D0EC5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D0EC5" w:rsidRPr="003A2770" w:rsidRDefault="003D0EC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D0EC5" w:rsidRPr="003A2770" w:rsidRDefault="003D0EC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D0EC5" w:rsidRPr="003A2770" w:rsidRDefault="003D0EC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D0EC5" w:rsidRPr="003A2770" w:rsidRDefault="003D0EC5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D0EC5" w:rsidRPr="003A2770" w:rsidRDefault="003D0EC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D0EC5" w:rsidRPr="00D72C38" w:rsidRDefault="003D0EC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</w:t>
            </w:r>
            <w:r w:rsidRPr="00D72C38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X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D0EC5" w:rsidRPr="003A2770" w:rsidRDefault="003D0EC5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D0EC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D0EC5" w:rsidRPr="003A2770" w:rsidRDefault="003D0EC5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3D0EC5" w:rsidRPr="003A2770" w:rsidRDefault="003D0EC5" w:rsidP="004C3220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D0EC5" w:rsidRPr="003A2770" w:rsidRDefault="003D0EC5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18.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D0EC5" w:rsidRPr="003A2770" w:rsidRDefault="003D0EC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D0EC5" w:rsidRPr="003A2770" w:rsidRDefault="003D0EC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3A27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22.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D0EC5" w:rsidRPr="003A2770" w:rsidRDefault="003D0EC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D0EC5" w:rsidRPr="003A2770" w:rsidRDefault="003D0EC5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17.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D0EC5" w:rsidRPr="003A2770" w:rsidRDefault="003D0EC5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D0EC5" w:rsidRPr="003A2770" w:rsidRDefault="003D0EC5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D0EC5" w:rsidRPr="003A2770" w:rsidRDefault="003D0EC5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D0EC5" w:rsidRPr="003A2770" w:rsidRDefault="003D0EC5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D0EC5" w:rsidRPr="003A2770" w:rsidRDefault="003D0EC5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D0EC5" w:rsidRPr="003A2770" w:rsidRDefault="003D0EC5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3D0EC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D0EC5" w:rsidRPr="003A2770" w:rsidRDefault="003D0EC5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D0EC5" w:rsidRPr="003A2770" w:rsidRDefault="003D0EC5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3D0EC5" w:rsidRPr="003A2770" w:rsidRDefault="003D0EC5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D0EC5" w:rsidRPr="003A2770" w:rsidRDefault="003D0EC5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D0EC5" w:rsidRPr="003A2770" w:rsidRDefault="003D0EC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70-80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3D0EC5" w:rsidRPr="003A2770" w:rsidRDefault="003D0EC5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D0EC5" w:rsidRPr="003A2770" w:rsidRDefault="003D0EC5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D0EC5" w:rsidRPr="003A2770" w:rsidRDefault="003D0EC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D0EC5" w:rsidRPr="003A2770" w:rsidRDefault="003D0EC5" w:rsidP="00ED5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D0EC5" w:rsidRPr="003A2770" w:rsidRDefault="003D0EC5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D0EC5" w:rsidRPr="003A2770" w:rsidRDefault="003D0EC5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D0EC5" w:rsidRPr="003A2770" w:rsidRDefault="003D0EC5" w:rsidP="00ED5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D0EC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D0EC5" w:rsidRPr="003A2770" w:rsidRDefault="003D0EC5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D0EC5" w:rsidRPr="003A2770" w:rsidRDefault="003D0EC5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D0EC5" w:rsidRPr="003A2770" w:rsidRDefault="003D0EC5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D0EC5" w:rsidRPr="003A2770" w:rsidRDefault="003D0EC5" w:rsidP="00ED5AE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D0EC5" w:rsidRPr="003A2770" w:rsidRDefault="003D0EC5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D0EC5" w:rsidRPr="003A2770" w:rsidRDefault="003D0EC5" w:rsidP="00D72C38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Krapina, Trakošćan, Risnjak, Varaždin (Kuća Ivane Brlić Mažuranić, Teslina kuća) Zagreb (Muzej iluzija, Tehnički muzej, Zološki vrt, Arena centar, Zrinjevac, Gornji grad)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D0EC5" w:rsidRPr="00ED5AE7" w:rsidRDefault="003D0EC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D0EC5" w:rsidRPr="003A2770" w:rsidRDefault="003D0EC5" w:rsidP="00D72C38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Krapinske toplice</w:t>
            </w:r>
          </w:p>
        </w:tc>
      </w:tr>
      <w:tr w:rsidR="003D0EC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D0EC5" w:rsidRPr="003A2770" w:rsidRDefault="003D0EC5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D0EC5" w:rsidRPr="003A2770" w:rsidRDefault="003D0EC5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D0EC5" w:rsidRDefault="003D0EC5" w:rsidP="009D2C0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0EC5" w:rsidRPr="003A2770" w:rsidRDefault="003D0EC5" w:rsidP="009D2C0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(2x)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D0EC5" w:rsidRPr="003A2770" w:rsidRDefault="003D0EC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D0EC5" w:rsidRPr="003A2770" w:rsidRDefault="003D0EC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D0EC5" w:rsidRPr="003A2770" w:rsidRDefault="003D0EC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D0EC5" w:rsidRPr="003A2770" w:rsidRDefault="003D0EC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D0EC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D0EC5" w:rsidRPr="003A2770" w:rsidRDefault="003D0EC5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D0EC5" w:rsidRPr="003A2770" w:rsidRDefault="003D0EC5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D0EC5" w:rsidRPr="003A2770" w:rsidRDefault="003D0EC5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D0EC5" w:rsidRPr="003A2770" w:rsidRDefault="003D0EC5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D0EC5" w:rsidRPr="003A2770" w:rsidRDefault="003D0EC5" w:rsidP="004C32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D0EC5" w:rsidRPr="003A2770" w:rsidRDefault="003D0EC5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D0EC5" w:rsidRPr="003A2770" w:rsidRDefault="003D0EC5" w:rsidP="00ED5AE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(min. 3)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D0EC5" w:rsidRPr="003A2770" w:rsidRDefault="003D0EC5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D0EC5" w:rsidRPr="003A2770" w:rsidRDefault="003D0EC5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D0EC5" w:rsidRPr="003A2770" w:rsidRDefault="003D0EC5" w:rsidP="00ED5AE7">
            <w:pPr>
              <w:jc w:val="center"/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D0EC5" w:rsidRPr="003A2770" w:rsidRDefault="003D0EC5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D0EC5" w:rsidRPr="003A2770" w:rsidRDefault="003D0EC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D0EC5" w:rsidRPr="003A2770" w:rsidRDefault="003D0EC5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D0EC5" w:rsidRDefault="003D0EC5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3D0EC5" w:rsidRPr="003A2770" w:rsidRDefault="003D0EC5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D0EC5" w:rsidRDefault="003D0EC5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3D0EC5" w:rsidRPr="003A2770" w:rsidRDefault="003D0EC5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D0EC5" w:rsidRPr="003A2770" w:rsidRDefault="003D0EC5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D0EC5" w:rsidRPr="003A2770" w:rsidRDefault="003D0EC5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D0EC5" w:rsidRPr="003A2770" w:rsidRDefault="003D0EC5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D0EC5" w:rsidRPr="003A2770" w:rsidRDefault="003D0EC5" w:rsidP="004C3220">
            <w:pPr>
              <w:rPr>
                <w:i/>
                <w:sz w:val="22"/>
                <w:szCs w:val="22"/>
              </w:rPr>
            </w:pPr>
          </w:p>
        </w:tc>
      </w:tr>
      <w:tr w:rsidR="003D0EC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D0EC5" w:rsidRPr="003A2770" w:rsidRDefault="003D0EC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D0EC5" w:rsidRPr="00ED5AE7" w:rsidRDefault="003D0EC5" w:rsidP="00ED5AE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ED5AE7">
              <w:rPr>
                <w:rFonts w:ascii="Times New Roman" w:hAnsi="Times New Roman"/>
                <w:sz w:val="36"/>
                <w:szCs w:val="36"/>
                <w:vertAlign w:val="superscript"/>
              </w:rPr>
              <w:t>Sve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Default="003D0EC5" w:rsidP="003D0EC5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1" w:author="zcukelj" w:date="2015-07-30T09:50:00Z">
                <w:pPr>
                  <w:pStyle w:val="ListParagraph"/>
                  <w:keepNext/>
                  <w:keepLines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D0EC5" w:rsidRPr="003A2770" w:rsidRDefault="003D0EC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D0EC5" w:rsidRPr="003A2770" w:rsidRDefault="003D0EC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D0EC5" w:rsidRPr="00ED5AE7" w:rsidRDefault="003D0EC5" w:rsidP="00ED5AE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ED5AE7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D0EC5" w:rsidRPr="003A2770" w:rsidRDefault="003D0EC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D0EC5" w:rsidRPr="00ED5AE7" w:rsidRDefault="003D0EC5" w:rsidP="00ED5AE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ED5AE7">
              <w:rPr>
                <w:rFonts w:ascii="Times New Roman" w:hAnsi="Times New Roman"/>
                <w:sz w:val="32"/>
                <w:szCs w:val="32"/>
                <w:vertAlign w:val="superscript"/>
              </w:rPr>
              <w:t>Ručak (4x), 2x autobus visoke turističke klase, 2 vodiča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D0EC5" w:rsidRPr="003A2770" w:rsidRDefault="003D0EC5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Default="003D0EC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D0EC5" w:rsidRPr="003A2770" w:rsidRDefault="003D0EC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D0EC5" w:rsidRDefault="003D0EC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D0EC5" w:rsidRPr="003A2770" w:rsidRDefault="003D0EC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D0EC5" w:rsidRPr="00D72C38" w:rsidRDefault="003D0EC5" w:rsidP="00D72C38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72C3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D0EC5" w:rsidRPr="007B4589" w:rsidRDefault="003D0EC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D0EC5" w:rsidRPr="0042206D" w:rsidRDefault="003D0EC5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D0EC5" w:rsidRPr="00ED5AE7" w:rsidRDefault="003D0EC5" w:rsidP="00ED5AE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5AE7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D0EC5" w:rsidRDefault="003D0EC5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D0EC5" w:rsidRPr="003A2770" w:rsidRDefault="003D0EC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D0EC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D0EC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16. 12. 2016. </w:t>
            </w:r>
            <w:r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3D0EC5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D0EC5" w:rsidRPr="003A2770" w:rsidRDefault="003D0EC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18:30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  <w:tr w:rsidR="003D0EC5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D0EC5" w:rsidRDefault="003D0EC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D0EC5" w:rsidRDefault="003D0EC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D0EC5" w:rsidRDefault="003D0EC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D0EC5" w:rsidRDefault="003D0EC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D0EC5" w:rsidRDefault="003D0EC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D0EC5" w:rsidRDefault="003D0EC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D0EC5" w:rsidRDefault="003D0EC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D0EC5" w:rsidRDefault="003D0EC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D0EC5" w:rsidRDefault="003D0EC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D0EC5" w:rsidRDefault="003D0EC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D0EC5" w:rsidRDefault="003D0EC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D0EC5" w:rsidRDefault="003D0EC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D0EC5" w:rsidRDefault="003D0EC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D0EC5" w:rsidRDefault="003D0EC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D0EC5" w:rsidRDefault="003D0EC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3D0EC5" w:rsidRPr="003D0EC5" w:rsidRDefault="003D0EC5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3D0EC5" w:rsidRPr="003D0EC5" w:rsidRDefault="003D0EC5" w:rsidP="00A17B08">
      <w:pPr>
        <w:spacing w:before="120" w:after="120"/>
        <w:ind w:left="357"/>
        <w:jc w:val="both"/>
        <w:rPr>
          <w:sz w:val="20"/>
          <w:szCs w:val="16"/>
          <w:rPrChange w:id="3" w:author="Unknown">
            <w:rPr>
              <w:sz w:val="12"/>
              <w:szCs w:val="16"/>
            </w:rPr>
          </w:rPrChange>
        </w:rPr>
      </w:pPr>
      <w:r w:rsidRPr="003D0EC5">
        <w:rPr>
          <w:b/>
          <w:i/>
          <w:sz w:val="20"/>
          <w:szCs w:val="16"/>
          <w:rPrChange w:id="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D0EC5">
        <w:rPr>
          <w:sz w:val="20"/>
          <w:szCs w:val="16"/>
          <w:rPrChange w:id="5" w:author="mvricko" w:date="2015-07-13T13:57:00Z">
            <w:rPr>
              <w:sz w:val="12"/>
              <w:szCs w:val="16"/>
            </w:rPr>
          </w:rPrChange>
        </w:rPr>
        <w:t>:</w:t>
      </w:r>
    </w:p>
    <w:p w:rsidR="003D0EC5" w:rsidRPr="003D0EC5" w:rsidRDefault="003D0EC5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D0EC5">
        <w:rPr>
          <w:rFonts w:ascii="Times New Roman" w:hAnsi="Times New Roman"/>
          <w:sz w:val="20"/>
          <w:szCs w:val="16"/>
          <w:rPrChange w:id="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3D0EC5" w:rsidRPr="003D0EC5" w:rsidRDefault="003D0EC5" w:rsidP="00A17B08">
      <w:pPr>
        <w:spacing w:before="120" w:after="120"/>
        <w:ind w:left="360"/>
        <w:jc w:val="both"/>
        <w:rPr>
          <w:sz w:val="20"/>
          <w:szCs w:val="16"/>
          <w:rPrChange w:id="8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D0EC5">
        <w:rPr>
          <w:sz w:val="20"/>
          <w:szCs w:val="16"/>
          <w:rPrChange w:id="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3D0EC5" w:rsidRPr="003D0EC5" w:rsidRDefault="003D0EC5" w:rsidP="00A17B08">
      <w:pPr>
        <w:spacing w:before="120" w:after="120"/>
        <w:jc w:val="both"/>
        <w:rPr>
          <w:sz w:val="20"/>
          <w:szCs w:val="16"/>
          <w:rPrChange w:id="10" w:author="Unknown">
            <w:rPr>
              <w:sz w:val="12"/>
              <w:szCs w:val="16"/>
            </w:rPr>
          </w:rPrChange>
        </w:rPr>
      </w:pPr>
      <w:r w:rsidRPr="003D0EC5">
        <w:rPr>
          <w:sz w:val="20"/>
          <w:szCs w:val="16"/>
          <w:rPrChange w:id="1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12" w:author="mvricko" w:date="2015-07-13T13:54:00Z">
        <w:r w:rsidRPr="003D0EC5">
          <w:rPr>
            <w:sz w:val="20"/>
            <w:szCs w:val="16"/>
            <w:rPrChange w:id="1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D0EC5">
        <w:rPr>
          <w:sz w:val="20"/>
          <w:szCs w:val="16"/>
          <w:rPrChange w:id="1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3D0EC5" w:rsidRPr="003D0EC5" w:rsidRDefault="003D0EC5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15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3D0EC5">
        <w:rPr>
          <w:rFonts w:ascii="Times New Roman" w:hAnsi="Times New Roman"/>
          <w:sz w:val="20"/>
          <w:szCs w:val="16"/>
          <w:rPrChange w:id="1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3D0EC5" w:rsidRPr="003D0EC5" w:rsidRDefault="003D0EC5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17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3D0EC5">
        <w:rPr>
          <w:rFonts w:ascii="Times New Roman" w:hAnsi="Times New Roman"/>
          <w:sz w:val="20"/>
          <w:szCs w:val="16"/>
          <w:rPrChange w:id="1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3D0EC5" w:rsidRPr="003D0EC5" w:rsidRDefault="003D0EC5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19" w:author="Unknown">
            <w:rPr>
              <w:sz w:val="12"/>
              <w:szCs w:val="16"/>
            </w:rPr>
          </w:rPrChange>
        </w:rPr>
      </w:pPr>
      <w:r w:rsidRPr="003D0EC5">
        <w:rPr>
          <w:rFonts w:ascii="Times New Roman" w:hAnsi="Times New Roman"/>
          <w:sz w:val="20"/>
          <w:szCs w:val="16"/>
          <w:rPrChange w:id="2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3D0EC5" w:rsidRPr="003D0EC5" w:rsidRDefault="003D0EC5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21" w:author="Unknown">
            <w:rPr>
              <w:sz w:val="12"/>
              <w:szCs w:val="16"/>
            </w:rPr>
          </w:rPrChange>
        </w:rPr>
      </w:pPr>
      <w:r w:rsidRPr="003D0EC5">
        <w:rPr>
          <w:rFonts w:ascii="Times New Roman" w:hAnsi="Times New Roman"/>
          <w:sz w:val="20"/>
          <w:szCs w:val="16"/>
          <w:rPrChange w:id="2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D0EC5">
        <w:rPr>
          <w:sz w:val="20"/>
          <w:szCs w:val="16"/>
          <w:rPrChange w:id="23" w:author="mvricko" w:date="2015-07-13T13:57:00Z">
            <w:rPr>
              <w:sz w:val="12"/>
              <w:szCs w:val="16"/>
            </w:rPr>
          </w:rPrChange>
        </w:rPr>
        <w:t>.</w:t>
      </w:r>
    </w:p>
    <w:p w:rsidR="003D0EC5" w:rsidRPr="003D0EC5" w:rsidRDefault="003D0EC5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24" w:author="Unknown">
            <w:rPr>
              <w:sz w:val="12"/>
              <w:szCs w:val="16"/>
            </w:rPr>
          </w:rPrChange>
        </w:rPr>
      </w:pPr>
      <w:r w:rsidRPr="003D0EC5">
        <w:rPr>
          <w:rFonts w:ascii="Times New Roman" w:hAnsi="Times New Roman"/>
          <w:sz w:val="20"/>
          <w:szCs w:val="16"/>
          <w:rPrChange w:id="2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3D0EC5" w:rsidRPr="003D0EC5" w:rsidDel="006F7BB3" w:rsidRDefault="003D0EC5" w:rsidP="00A17B08">
      <w:pPr>
        <w:spacing w:before="120" w:after="120"/>
        <w:jc w:val="both"/>
        <w:rPr>
          <w:del w:id="26" w:author="zcukelj" w:date="2015-07-30T09:49:00Z"/>
          <w:rFonts w:cs="Arial"/>
          <w:sz w:val="20"/>
          <w:szCs w:val="16"/>
          <w:rPrChange w:id="27" w:author="Unknown">
            <w:rPr>
              <w:del w:id="28" w:author="zcukelj" w:date="2015-07-30T09:49:00Z"/>
              <w:rFonts w:cs="Arial"/>
              <w:sz w:val="22"/>
              <w:szCs w:val="16"/>
            </w:rPr>
          </w:rPrChange>
        </w:rPr>
      </w:pPr>
      <w:r w:rsidRPr="003D0EC5">
        <w:rPr>
          <w:sz w:val="20"/>
          <w:szCs w:val="16"/>
          <w:rPrChange w:id="2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D0EC5" w:rsidRDefault="003D0EC5" w:rsidP="003D0EC5">
      <w:pPr>
        <w:spacing w:before="120" w:after="120"/>
        <w:jc w:val="both"/>
        <w:rPr>
          <w:del w:id="30" w:author="zcukelj" w:date="2015-07-30T11:44:00Z"/>
        </w:rPr>
        <w:pPrChange w:id="31" w:author="zcukelj" w:date="2015-07-30T09:49:00Z">
          <w:pPr>
            <w:spacing w:before="120" w:after="120"/>
          </w:pPr>
        </w:pPrChange>
      </w:pPr>
    </w:p>
    <w:p w:rsidR="003D0EC5" w:rsidRDefault="003D0EC5"/>
    <w:sectPr w:rsidR="003D0EC5" w:rsidSect="0097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2277BB"/>
    <w:rsid w:val="0035737A"/>
    <w:rsid w:val="00375809"/>
    <w:rsid w:val="003A2770"/>
    <w:rsid w:val="003D0EC5"/>
    <w:rsid w:val="0042206D"/>
    <w:rsid w:val="004C3220"/>
    <w:rsid w:val="006F7BB3"/>
    <w:rsid w:val="007B4589"/>
    <w:rsid w:val="007C63E0"/>
    <w:rsid w:val="008C7AD9"/>
    <w:rsid w:val="00962ED1"/>
    <w:rsid w:val="009724DB"/>
    <w:rsid w:val="00995CB7"/>
    <w:rsid w:val="009D2C0D"/>
    <w:rsid w:val="009E58AB"/>
    <w:rsid w:val="009E79F7"/>
    <w:rsid w:val="009F4DDC"/>
    <w:rsid w:val="00A17B08"/>
    <w:rsid w:val="00CD4729"/>
    <w:rsid w:val="00CF2985"/>
    <w:rsid w:val="00D020D3"/>
    <w:rsid w:val="00D72C38"/>
    <w:rsid w:val="00ED5AE7"/>
    <w:rsid w:val="00F61C58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  <w:lang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  <w:lang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553</Words>
  <Characters>3153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Korisnik</cp:lastModifiedBy>
  <cp:revision>8</cp:revision>
  <cp:lastPrinted>2016-12-06T14:06:00Z</cp:lastPrinted>
  <dcterms:created xsi:type="dcterms:W3CDTF">2016-12-06T13:48:00Z</dcterms:created>
  <dcterms:modified xsi:type="dcterms:W3CDTF">2016-12-06T14:10:00Z</dcterms:modified>
</cp:coreProperties>
</file>