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17B08" w:rsidP="004C3220">
            <w:pPr>
              <w:jc w:val="center"/>
              <w:rPr>
                <w:b/>
                <w:sz w:val="18"/>
              </w:rPr>
            </w:pP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76DF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 </w:t>
            </w:r>
            <w:proofErr w:type="spellStart"/>
            <w:r>
              <w:rPr>
                <w:b/>
                <w:sz w:val="22"/>
                <w:szCs w:val="22"/>
              </w:rPr>
              <w:t>Trstenik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76DF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Dinka Šimunovića 22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76DF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76DF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76DF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5,6,7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76DF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5/6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76DF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76DF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Njemačka - Austrija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76DF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76DF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476DFF">
              <w:rPr>
                <w:rFonts w:eastAsia="Calibri"/>
                <w:sz w:val="22"/>
                <w:szCs w:val="22"/>
              </w:rPr>
              <w:t>17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76DF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76DF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76DF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/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76DF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76DF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Salzburg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Munchen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H</w:t>
            </w:r>
            <w:r w:rsidRPr="00476DFF">
              <w:rPr>
                <w:rFonts w:ascii="Times New Roman" w:hAnsi="Times New Roman"/>
              </w:rPr>
              <w:t>ohenschwangau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76DF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Innsbruck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76DF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476DFF" w:rsidP="00476DF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   min (3*)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76DFF" w:rsidRDefault="00476DFF" w:rsidP="00476DF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476DFF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1 dodatni ručak </w:t>
            </w:r>
            <w:r w:rsidR="00857E64">
              <w:rPr>
                <w:i/>
                <w:sz w:val="22"/>
                <w:szCs w:val="22"/>
              </w:rPr>
              <w:t>umjesto večere (</w:t>
            </w:r>
            <w:r>
              <w:rPr>
                <w:i/>
                <w:sz w:val="22"/>
                <w:szCs w:val="22"/>
              </w:rPr>
              <w:t>zadnji dan</w:t>
            </w:r>
            <w:r w:rsidR="00857E64">
              <w:rPr>
                <w:i/>
                <w:sz w:val="22"/>
                <w:szCs w:val="22"/>
              </w:rPr>
              <w:t xml:space="preserve"> putovanja</w:t>
            </w:r>
            <w:bookmarkStart w:id="0" w:name="_GoBack"/>
            <w:bookmarkEnd w:id="0"/>
            <w:r>
              <w:rPr>
                <w:i/>
                <w:sz w:val="22"/>
                <w:szCs w:val="22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76DF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vertAlign w:val="superscript"/>
              </w:rPr>
              <w:t>Mozartova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rodna kuća, Tehnički muzej, Muzej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Swarowski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, BMW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Infowelt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, Dvorac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N</w:t>
            </w:r>
            <w:r w:rsidRPr="00476DFF">
              <w:rPr>
                <w:rFonts w:ascii="Times New Roman" w:hAnsi="Times New Roman"/>
                <w:vertAlign w:val="superscript"/>
              </w:rPr>
              <w:t>euschwanstein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76DF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76DF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76DF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76DF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76DF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76DFF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18.05.2017.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76DF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76DF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="00476DFF">
              <w:rPr>
                <w:rFonts w:ascii="Times New Roman" w:hAnsi="Times New Roman"/>
              </w:rPr>
              <w:t>13:30</w:t>
            </w:r>
            <w:r>
              <w:rPr>
                <w:rFonts w:ascii="Times New Roman" w:hAnsi="Times New Roman"/>
              </w:rPr>
              <w:t xml:space="preserve">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476DFF"/>
    <w:rsid w:val="00857E64"/>
    <w:rsid w:val="009E58AB"/>
    <w:rsid w:val="00A17B08"/>
    <w:rsid w:val="00CD4729"/>
    <w:rsid w:val="00CF298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2</cp:revision>
  <dcterms:created xsi:type="dcterms:W3CDTF">2017-05-10T09:19:00Z</dcterms:created>
  <dcterms:modified xsi:type="dcterms:W3CDTF">2017-05-10T09:19:00Z</dcterms:modified>
</cp:coreProperties>
</file>