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4421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 Trstenik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Dinka Šimunovića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42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6,7,8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606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6DF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06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6DF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606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E606A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6E2D" w:rsidRDefault="009E606A" w:rsidP="000D6E2D">
            <w:pPr>
              <w:rPr>
                <w:sz w:val="22"/>
                <w:szCs w:val="22"/>
              </w:rPr>
            </w:pPr>
            <w:r w:rsidRPr="000D6E2D">
              <w:rPr>
                <w:sz w:val="22"/>
                <w:szCs w:val="22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0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D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42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E606A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E606A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42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42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0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Padova-Verona-Safari park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0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 i otoci lagune, </w:t>
            </w:r>
            <w:proofErr w:type="spellStart"/>
            <w:r>
              <w:rPr>
                <w:rFonts w:ascii="Times New Roman" w:hAnsi="Times New Roman"/>
              </w:rPr>
              <w:t>Lido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Jesolo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0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76DFF" w:rsidP="00476DF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min (3*)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76DFF" w:rsidRDefault="00476DFF" w:rsidP="00476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421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umjesto večere</w:t>
            </w:r>
            <w:r w:rsidR="00857E64">
              <w:rPr>
                <w:i/>
                <w:sz w:val="22"/>
                <w:szCs w:val="22"/>
              </w:rPr>
              <w:t xml:space="preserve"> (</w:t>
            </w:r>
            <w:r w:rsidR="00476DFF">
              <w:rPr>
                <w:i/>
                <w:sz w:val="22"/>
                <w:szCs w:val="22"/>
              </w:rPr>
              <w:t>zadnji dan</w:t>
            </w:r>
            <w:r w:rsidR="00857E64">
              <w:rPr>
                <w:i/>
                <w:sz w:val="22"/>
                <w:szCs w:val="22"/>
              </w:rPr>
              <w:t xml:space="preserve"> putovanja</w:t>
            </w:r>
            <w:r w:rsidR="00476DFF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6E2D" w:rsidRDefault="009E60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6E2D">
              <w:rPr>
                <w:rFonts w:ascii="Times New Roman" w:hAnsi="Times New Roman"/>
              </w:rPr>
              <w:t>Safari park</w:t>
            </w:r>
            <w:r w:rsidR="00C4421D">
              <w:rPr>
                <w:rFonts w:ascii="Times New Roman" w:hAnsi="Times New Roman"/>
              </w:rPr>
              <w:t xml:space="preserve"> Natura </w:t>
            </w:r>
            <w:proofErr w:type="spellStart"/>
            <w:r w:rsidR="00C4421D">
              <w:rPr>
                <w:rFonts w:ascii="Times New Roman" w:hAnsi="Times New Roman"/>
              </w:rPr>
              <w:t>Viva</w:t>
            </w:r>
            <w:proofErr w:type="spellEnd"/>
            <w:r w:rsidR="00C4421D">
              <w:rPr>
                <w:rFonts w:ascii="Times New Roman" w:hAnsi="Times New Roman"/>
              </w:rPr>
              <w:t xml:space="preserve">, </w:t>
            </w:r>
            <w:proofErr w:type="spellStart"/>
            <w:r w:rsidR="00C4421D">
              <w:rPr>
                <w:rFonts w:ascii="Times New Roman" w:hAnsi="Times New Roman"/>
              </w:rPr>
              <w:t>Murano</w:t>
            </w:r>
            <w:proofErr w:type="spellEnd"/>
            <w:r w:rsidR="00C4421D">
              <w:rPr>
                <w:rFonts w:ascii="Times New Roman" w:hAnsi="Times New Roman"/>
              </w:rPr>
              <w:t xml:space="preserve"> (čipka)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0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421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606A">
              <w:rPr>
                <w:rFonts w:ascii="Times New Roman" w:hAnsi="Times New Roman"/>
              </w:rPr>
              <w:t>.12</w:t>
            </w:r>
            <w:r w:rsidR="00476DFF">
              <w:rPr>
                <w:rFonts w:ascii="Times New Roman" w:hAnsi="Times New Roman"/>
              </w:rPr>
              <w:t>.</w:t>
            </w:r>
            <w:r w:rsidR="009E606A">
              <w:rPr>
                <w:rFonts w:ascii="Times New Roman" w:hAnsi="Times New Roman"/>
              </w:rPr>
              <w:t xml:space="preserve"> </w:t>
            </w:r>
            <w:r w:rsidR="00476DFF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42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606A">
              <w:rPr>
                <w:rFonts w:ascii="Times New Roman" w:hAnsi="Times New Roman"/>
              </w:rPr>
              <w:t>.12</w:t>
            </w:r>
            <w:r w:rsidR="00476DFF">
              <w:rPr>
                <w:rFonts w:ascii="Times New Roman" w:hAnsi="Times New Roman"/>
              </w:rPr>
              <w:t>.</w:t>
            </w:r>
            <w:r w:rsidR="009E606A">
              <w:rPr>
                <w:rFonts w:ascii="Times New Roman" w:hAnsi="Times New Roman"/>
              </w:rPr>
              <w:t xml:space="preserve"> </w:t>
            </w:r>
            <w:r w:rsidR="00476DFF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76DF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4421D">
              <w:rPr>
                <w:rFonts w:ascii="Times New Roman" w:hAnsi="Times New Roman"/>
              </w:rPr>
              <w:t>18</w:t>
            </w:r>
            <w:bookmarkStart w:id="1" w:name="_GoBack"/>
            <w:bookmarkEnd w:id="1"/>
            <w:r w:rsidR="009E606A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969B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969BD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969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969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969B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969B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969B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969B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969B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969B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969B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969B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969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969B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969B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969BD" w:rsidRPr="000969B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969BD" w:rsidRPr="000969B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969BD" w:rsidRPr="000969B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D55F1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969B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969B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969B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969B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D55F1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969BD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969B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969BD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969BD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969BD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969BD" w:rsidRPr="000969BD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969BD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969BD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969BD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969B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969B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969BD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0969BD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969BD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D55F10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9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969BD"/>
    <w:rsid w:val="000D6E2D"/>
    <w:rsid w:val="001F18A6"/>
    <w:rsid w:val="00350910"/>
    <w:rsid w:val="00476DFF"/>
    <w:rsid w:val="00857E64"/>
    <w:rsid w:val="009C50DF"/>
    <w:rsid w:val="009E58AB"/>
    <w:rsid w:val="009E606A"/>
    <w:rsid w:val="00A17B08"/>
    <w:rsid w:val="00C4421D"/>
    <w:rsid w:val="00CD4729"/>
    <w:rsid w:val="00CF2985"/>
    <w:rsid w:val="00D55F10"/>
    <w:rsid w:val="00E258A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</cp:revision>
  <dcterms:created xsi:type="dcterms:W3CDTF">2017-11-21T11:59:00Z</dcterms:created>
  <dcterms:modified xsi:type="dcterms:W3CDTF">2017-11-21T11:59:00Z</dcterms:modified>
</cp:coreProperties>
</file>